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DAB7" w14:textId="77777777" w:rsidR="003E0DAD" w:rsidRDefault="003E0DAD" w:rsidP="008C298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Hello Maple Grove Swim and Dive Families – </w:t>
      </w:r>
    </w:p>
    <w:p w14:paraId="47EC7313" w14:textId="77777777" w:rsidR="003E0DAD" w:rsidRDefault="003E0DAD" w:rsidP="008C2988">
      <w:pPr>
        <w:rPr>
          <w:rFonts w:ascii="Times New Roman" w:hAnsi="Times New Roman"/>
        </w:rPr>
      </w:pPr>
    </w:p>
    <w:p w14:paraId="55077C83" w14:textId="4E73C4DB" w:rsidR="003E0DAD" w:rsidRDefault="007653D5" w:rsidP="008C29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D7745A">
        <w:rPr>
          <w:rFonts w:ascii="Times New Roman" w:hAnsi="Times New Roman"/>
        </w:rPr>
        <w:t>captains</w:t>
      </w:r>
      <w:r w:rsidR="00D7745A">
        <w:rPr>
          <w:rFonts w:ascii="Times New Roman" w:hAnsi="Times New Roman"/>
        </w:rPr>
        <w:t xml:space="preserve">, </w:t>
      </w:r>
      <w:r w:rsidR="00244419">
        <w:rPr>
          <w:rFonts w:ascii="Times New Roman" w:hAnsi="Times New Roman"/>
        </w:rPr>
        <w:t>the captain’s</w:t>
      </w:r>
      <w:r w:rsidRPr="00D7745A">
        <w:rPr>
          <w:rFonts w:ascii="Times New Roman" w:hAnsi="Times New Roman"/>
        </w:rPr>
        <w:t xml:space="preserve"> parents</w:t>
      </w:r>
      <w:r w:rsidR="003E0DAD">
        <w:rPr>
          <w:rFonts w:ascii="Times New Roman" w:hAnsi="Times New Roman"/>
        </w:rPr>
        <w:t xml:space="preserve"> and the coaches have been working hard</w:t>
      </w:r>
      <w:r>
        <w:rPr>
          <w:rFonts w:ascii="Times New Roman" w:hAnsi="Times New Roman"/>
        </w:rPr>
        <w:t>,</w:t>
      </w:r>
      <w:r w:rsidR="003E0DAD">
        <w:rPr>
          <w:rFonts w:ascii="Times New Roman" w:hAnsi="Times New Roman"/>
        </w:rPr>
        <w:t xml:space="preserve"> behind the scenes</w:t>
      </w:r>
      <w:r>
        <w:rPr>
          <w:rFonts w:ascii="Times New Roman" w:hAnsi="Times New Roman"/>
        </w:rPr>
        <w:t>,</w:t>
      </w:r>
      <w:r w:rsidR="003E0DAD">
        <w:rPr>
          <w:rFonts w:ascii="Times New Roman" w:hAnsi="Times New Roman"/>
        </w:rPr>
        <w:t xml:space="preserve"> to ensure all aspects </w:t>
      </w:r>
      <w:r>
        <w:rPr>
          <w:rFonts w:ascii="Times New Roman" w:hAnsi="Times New Roman"/>
        </w:rPr>
        <w:t xml:space="preserve">of the team are smoothly moving </w:t>
      </w:r>
      <w:r w:rsidR="00244419" w:rsidRPr="00244419">
        <w:rPr>
          <w:rFonts w:ascii="Times New Roman" w:hAnsi="Times New Roman"/>
        </w:rPr>
        <w:t>forward</w:t>
      </w:r>
      <w:r w:rsidRPr="00244419">
        <w:rPr>
          <w:rFonts w:ascii="Times New Roman" w:hAnsi="Times New Roman"/>
        </w:rPr>
        <w:t>.</w:t>
      </w:r>
      <w:r w:rsidR="003E0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3E0DAD">
        <w:rPr>
          <w:rFonts w:ascii="Times New Roman" w:hAnsi="Times New Roman"/>
        </w:rPr>
        <w:t>hank you fo</w:t>
      </w:r>
      <w:r w:rsidR="00107417">
        <w:rPr>
          <w:rFonts w:ascii="Times New Roman" w:hAnsi="Times New Roman"/>
        </w:rPr>
        <w:t xml:space="preserve">r </w:t>
      </w:r>
      <w:r w:rsidR="004D6872">
        <w:rPr>
          <w:rFonts w:ascii="Times New Roman" w:hAnsi="Times New Roman"/>
        </w:rPr>
        <w:t>your patience</w:t>
      </w:r>
      <w:r w:rsidR="000F2505">
        <w:rPr>
          <w:rFonts w:ascii="Times New Roman" w:hAnsi="Times New Roman"/>
        </w:rPr>
        <w:t>,</w:t>
      </w:r>
      <w:r w:rsidR="00107417">
        <w:rPr>
          <w:rFonts w:ascii="Times New Roman" w:hAnsi="Times New Roman"/>
        </w:rPr>
        <w:t xml:space="preserve"> while </w:t>
      </w:r>
      <w:r w:rsidR="003E0DA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etails of the </w:t>
      </w:r>
      <w:r w:rsidR="00107417">
        <w:rPr>
          <w:rFonts w:ascii="Times New Roman" w:hAnsi="Times New Roman"/>
        </w:rPr>
        <w:t xml:space="preserve">pending season </w:t>
      </w:r>
      <w:r>
        <w:rPr>
          <w:rFonts w:ascii="Times New Roman" w:hAnsi="Times New Roman"/>
        </w:rPr>
        <w:t>are</w:t>
      </w:r>
      <w:r w:rsidR="00107417">
        <w:rPr>
          <w:rFonts w:ascii="Times New Roman" w:hAnsi="Times New Roman"/>
        </w:rPr>
        <w:t xml:space="preserve"> being finalized</w:t>
      </w:r>
      <w:r w:rsidR="003E0DAD">
        <w:rPr>
          <w:rFonts w:ascii="Times New Roman" w:hAnsi="Times New Roman"/>
        </w:rPr>
        <w:t xml:space="preserve">. </w:t>
      </w:r>
      <w:r w:rsidR="00287DD4">
        <w:rPr>
          <w:rFonts w:ascii="Times New Roman" w:hAnsi="Times New Roman"/>
        </w:rPr>
        <w:t xml:space="preserve">Please keep an eye out for an </w:t>
      </w:r>
      <w:r w:rsidR="009D6B29">
        <w:rPr>
          <w:rFonts w:ascii="Times New Roman" w:hAnsi="Times New Roman"/>
        </w:rPr>
        <w:t xml:space="preserve">additional </w:t>
      </w:r>
      <w:r w:rsidR="00287DD4">
        <w:rPr>
          <w:rFonts w:ascii="Times New Roman" w:hAnsi="Times New Roman"/>
        </w:rPr>
        <w:t xml:space="preserve">email </w:t>
      </w:r>
      <w:r w:rsidR="00FF4551">
        <w:rPr>
          <w:rFonts w:ascii="Times New Roman" w:hAnsi="Times New Roman"/>
        </w:rPr>
        <w:t xml:space="preserve">communication from </w:t>
      </w:r>
      <w:r w:rsidR="000F2505">
        <w:rPr>
          <w:rFonts w:ascii="Times New Roman" w:hAnsi="Times New Roman"/>
        </w:rPr>
        <w:t>MGHS Swim &amp; Dive</w:t>
      </w:r>
      <w:r w:rsidR="00FF4551">
        <w:rPr>
          <w:rFonts w:ascii="Times New Roman" w:hAnsi="Times New Roman"/>
        </w:rPr>
        <w:t xml:space="preserve"> </w:t>
      </w:r>
      <w:r w:rsidR="000F2505">
        <w:rPr>
          <w:rFonts w:ascii="Times New Roman" w:hAnsi="Times New Roman"/>
        </w:rPr>
        <w:t>regarding the upcoming season, fundraisers,</w:t>
      </w:r>
      <w:r w:rsidR="00287DD4">
        <w:rPr>
          <w:rFonts w:ascii="Times New Roman" w:hAnsi="Times New Roman"/>
        </w:rPr>
        <w:t xml:space="preserve"> volunteer opportunities and more.</w:t>
      </w:r>
    </w:p>
    <w:p w14:paraId="1B409AEA" w14:textId="77777777" w:rsidR="003E0DAD" w:rsidRDefault="003E0DAD" w:rsidP="008C2988">
      <w:pPr>
        <w:rPr>
          <w:rFonts w:ascii="Times New Roman" w:hAnsi="Times New Roman"/>
        </w:rPr>
      </w:pPr>
    </w:p>
    <w:p w14:paraId="1883B703" w14:textId="11C8058F" w:rsidR="003E0DAD" w:rsidRPr="003735A5" w:rsidRDefault="008C2988" w:rsidP="008C2988">
      <w:pPr>
        <w:rPr>
          <w:rFonts w:ascii="Times New Roman" w:hAnsi="Times New Roman"/>
        </w:rPr>
      </w:pPr>
      <w:r w:rsidRPr="003735A5">
        <w:rPr>
          <w:rFonts w:ascii="Times New Roman" w:hAnsi="Times New Roman"/>
        </w:rPr>
        <w:t>As we look forwar</w:t>
      </w:r>
      <w:r w:rsidR="003E0DAD" w:rsidRPr="003735A5">
        <w:rPr>
          <w:rFonts w:ascii="Times New Roman" w:hAnsi="Times New Roman"/>
        </w:rPr>
        <w:t>d to the 2016</w:t>
      </w:r>
      <w:r w:rsidR="000F2505" w:rsidRPr="003735A5">
        <w:rPr>
          <w:rFonts w:ascii="Times New Roman" w:hAnsi="Times New Roman"/>
        </w:rPr>
        <w:t xml:space="preserve"> </w:t>
      </w:r>
      <w:r w:rsidR="003E0DAD" w:rsidRPr="003735A5">
        <w:rPr>
          <w:rFonts w:ascii="Times New Roman" w:hAnsi="Times New Roman"/>
        </w:rPr>
        <w:t>Maple Grove Girl’s S</w:t>
      </w:r>
      <w:r w:rsidRPr="003735A5">
        <w:rPr>
          <w:rFonts w:ascii="Times New Roman" w:hAnsi="Times New Roman"/>
        </w:rPr>
        <w:t xml:space="preserve">wim </w:t>
      </w:r>
      <w:r w:rsidR="003E0DAD" w:rsidRPr="003735A5">
        <w:rPr>
          <w:rFonts w:ascii="Times New Roman" w:hAnsi="Times New Roman"/>
        </w:rPr>
        <w:t>and D</w:t>
      </w:r>
      <w:r w:rsidR="00070A22" w:rsidRPr="003735A5">
        <w:rPr>
          <w:rFonts w:ascii="Times New Roman" w:hAnsi="Times New Roman"/>
        </w:rPr>
        <w:t xml:space="preserve">ive </w:t>
      </w:r>
      <w:r w:rsidR="003E0DAD" w:rsidRPr="003735A5">
        <w:rPr>
          <w:rFonts w:ascii="Times New Roman" w:hAnsi="Times New Roman"/>
        </w:rPr>
        <w:t>S</w:t>
      </w:r>
      <w:r w:rsidRPr="003735A5">
        <w:rPr>
          <w:rFonts w:ascii="Times New Roman" w:hAnsi="Times New Roman"/>
        </w:rPr>
        <w:t xml:space="preserve">eason, I would like to share </w:t>
      </w:r>
      <w:r w:rsidR="00070A22" w:rsidRPr="003735A5">
        <w:rPr>
          <w:rFonts w:ascii="Times New Roman" w:hAnsi="Times New Roman"/>
        </w:rPr>
        <w:t xml:space="preserve">the basic </w:t>
      </w:r>
      <w:r w:rsidR="003735A5" w:rsidRPr="003735A5">
        <w:rPr>
          <w:rFonts w:ascii="Times New Roman" w:hAnsi="Times New Roman"/>
        </w:rPr>
        <w:t>expectations, which</w:t>
      </w:r>
      <w:r w:rsidR="00070A22" w:rsidRPr="003735A5">
        <w:rPr>
          <w:rFonts w:ascii="Times New Roman" w:hAnsi="Times New Roman"/>
        </w:rPr>
        <w:t xml:space="preserve"> </w:t>
      </w:r>
      <w:r w:rsidR="002D3CB4" w:rsidRPr="003735A5">
        <w:rPr>
          <w:rFonts w:ascii="Times New Roman" w:hAnsi="Times New Roman"/>
        </w:rPr>
        <w:t xml:space="preserve">will be taken into </w:t>
      </w:r>
      <w:r w:rsidR="00287DD4" w:rsidRPr="003735A5">
        <w:rPr>
          <w:rFonts w:ascii="Times New Roman" w:hAnsi="Times New Roman"/>
        </w:rPr>
        <w:t>consideration</w:t>
      </w:r>
      <w:r w:rsidR="00FC3056" w:rsidRPr="003735A5">
        <w:rPr>
          <w:rFonts w:ascii="Times New Roman" w:hAnsi="Times New Roman"/>
        </w:rPr>
        <w:t xml:space="preserve"> for each swimmer</w:t>
      </w:r>
      <w:r w:rsidR="000F2505" w:rsidRPr="003735A5">
        <w:rPr>
          <w:rFonts w:ascii="Times New Roman" w:hAnsi="Times New Roman"/>
        </w:rPr>
        <w:t xml:space="preserve"> to be </w:t>
      </w:r>
      <w:r w:rsidR="002D3CB4" w:rsidRPr="003735A5">
        <w:rPr>
          <w:rFonts w:ascii="Times New Roman" w:hAnsi="Times New Roman"/>
        </w:rPr>
        <w:t xml:space="preserve">eligible </w:t>
      </w:r>
      <w:r w:rsidR="00287DD4" w:rsidRPr="003735A5">
        <w:rPr>
          <w:rFonts w:ascii="Times New Roman" w:hAnsi="Times New Roman"/>
        </w:rPr>
        <w:t>for participation on</w:t>
      </w:r>
      <w:r w:rsidRPr="003735A5">
        <w:rPr>
          <w:rFonts w:ascii="Times New Roman" w:hAnsi="Times New Roman"/>
        </w:rPr>
        <w:t xml:space="preserve"> the </w:t>
      </w:r>
      <w:r w:rsidR="003735A5" w:rsidRPr="003735A5">
        <w:rPr>
          <w:rFonts w:ascii="Times New Roman" w:hAnsi="Times New Roman"/>
        </w:rPr>
        <w:t>MGHS Girls Swim and Dive</w:t>
      </w:r>
      <w:r w:rsidR="003E0DAD" w:rsidRPr="003735A5">
        <w:rPr>
          <w:rFonts w:ascii="Times New Roman" w:hAnsi="Times New Roman"/>
        </w:rPr>
        <w:t>. Due to the sig</w:t>
      </w:r>
      <w:r w:rsidR="00287DD4" w:rsidRPr="003735A5">
        <w:rPr>
          <w:rFonts w:ascii="Times New Roman" w:hAnsi="Times New Roman"/>
        </w:rPr>
        <w:t xml:space="preserve">nificant growth of the girl’s swim program </w:t>
      </w:r>
      <w:r w:rsidR="00107417" w:rsidRPr="003735A5">
        <w:rPr>
          <w:rFonts w:ascii="Times New Roman" w:hAnsi="Times New Roman"/>
        </w:rPr>
        <w:t>and our</w:t>
      </w:r>
      <w:r w:rsidR="003E0DAD" w:rsidRPr="003735A5">
        <w:rPr>
          <w:rFonts w:ascii="Times New Roman" w:hAnsi="Times New Roman"/>
        </w:rPr>
        <w:t xml:space="preserve"> limited pool </w:t>
      </w:r>
      <w:r w:rsidR="00107417" w:rsidRPr="003735A5">
        <w:rPr>
          <w:rFonts w:ascii="Times New Roman" w:hAnsi="Times New Roman"/>
        </w:rPr>
        <w:t>space</w:t>
      </w:r>
      <w:ins w:id="1" w:author="Kathrine Heitzig" w:date="2016-07-10T13:55:00Z">
        <w:r w:rsidR="00954004" w:rsidRPr="003735A5">
          <w:rPr>
            <w:rFonts w:ascii="Times New Roman" w:hAnsi="Times New Roman"/>
          </w:rPr>
          <w:t xml:space="preserve">; </w:t>
        </w:r>
      </w:ins>
      <w:r w:rsidR="00107417" w:rsidRPr="003735A5">
        <w:rPr>
          <w:rFonts w:ascii="Times New Roman" w:hAnsi="Times New Roman"/>
        </w:rPr>
        <w:t>coaches</w:t>
      </w:r>
      <w:r w:rsidR="00954004" w:rsidRPr="003735A5">
        <w:rPr>
          <w:rFonts w:ascii="Times New Roman" w:hAnsi="Times New Roman"/>
        </w:rPr>
        <w:t xml:space="preserve"> </w:t>
      </w:r>
      <w:r w:rsidR="003735A5" w:rsidRPr="003735A5">
        <w:rPr>
          <w:rFonts w:ascii="Times New Roman" w:hAnsi="Times New Roman"/>
        </w:rPr>
        <w:t xml:space="preserve">and </w:t>
      </w:r>
      <w:r w:rsidR="00954004" w:rsidRPr="003735A5">
        <w:rPr>
          <w:rFonts w:ascii="Times New Roman" w:hAnsi="Times New Roman"/>
        </w:rPr>
        <w:t xml:space="preserve">the </w:t>
      </w:r>
      <w:r w:rsidR="00107417" w:rsidRPr="003735A5">
        <w:rPr>
          <w:rFonts w:ascii="Times New Roman" w:hAnsi="Times New Roman"/>
        </w:rPr>
        <w:t>Athletic</w:t>
      </w:r>
      <w:r w:rsidR="00287DD4" w:rsidRPr="003735A5">
        <w:rPr>
          <w:rFonts w:ascii="Times New Roman" w:hAnsi="Times New Roman"/>
        </w:rPr>
        <w:t xml:space="preserve"> Office </w:t>
      </w:r>
      <w:r w:rsidR="00954004" w:rsidRPr="003735A5">
        <w:rPr>
          <w:rFonts w:ascii="Times New Roman" w:hAnsi="Times New Roman"/>
        </w:rPr>
        <w:t>have agreed</w:t>
      </w:r>
      <w:r w:rsidR="00287DD4" w:rsidRPr="003735A5">
        <w:rPr>
          <w:rFonts w:ascii="Times New Roman" w:hAnsi="Times New Roman"/>
        </w:rPr>
        <w:t xml:space="preserve"> </w:t>
      </w:r>
      <w:r w:rsidR="003735A5" w:rsidRPr="003735A5">
        <w:rPr>
          <w:rFonts w:ascii="Times New Roman" w:hAnsi="Times New Roman"/>
        </w:rPr>
        <w:t>to align the MGHS</w:t>
      </w:r>
      <w:r w:rsidR="000F2505" w:rsidRPr="003735A5">
        <w:rPr>
          <w:rFonts w:ascii="Times New Roman" w:hAnsi="Times New Roman"/>
        </w:rPr>
        <w:t xml:space="preserve"> Swim &amp; Dive team</w:t>
      </w:r>
      <w:r w:rsidR="00287DD4" w:rsidRPr="003735A5">
        <w:rPr>
          <w:rFonts w:ascii="Times New Roman" w:hAnsi="Times New Roman"/>
        </w:rPr>
        <w:t xml:space="preserve"> with </w:t>
      </w:r>
      <w:r w:rsidR="003E0DAD" w:rsidRPr="003735A5">
        <w:rPr>
          <w:rFonts w:ascii="Times New Roman" w:hAnsi="Times New Roman"/>
        </w:rPr>
        <w:t xml:space="preserve">other </w:t>
      </w:r>
      <w:r w:rsidR="00287DD4" w:rsidRPr="003735A5">
        <w:rPr>
          <w:rFonts w:ascii="Times New Roman" w:hAnsi="Times New Roman"/>
        </w:rPr>
        <w:t xml:space="preserve">Varsity High School </w:t>
      </w:r>
      <w:r w:rsidR="00FF4551" w:rsidRPr="003735A5">
        <w:rPr>
          <w:rFonts w:ascii="Times New Roman" w:hAnsi="Times New Roman"/>
        </w:rPr>
        <w:t>S</w:t>
      </w:r>
      <w:r w:rsidR="009D6B29" w:rsidRPr="003735A5">
        <w:rPr>
          <w:rFonts w:ascii="Times New Roman" w:hAnsi="Times New Roman"/>
        </w:rPr>
        <w:t>ports offered at Maple Grove Senior High</w:t>
      </w:r>
      <w:r w:rsidR="00491080" w:rsidRPr="003735A5">
        <w:rPr>
          <w:rFonts w:ascii="Times New Roman" w:hAnsi="Times New Roman"/>
        </w:rPr>
        <w:t>.</w:t>
      </w:r>
    </w:p>
    <w:p w14:paraId="1010A3D1" w14:textId="77777777" w:rsidR="003E0DAD" w:rsidRDefault="003E0DAD" w:rsidP="008C2988">
      <w:pPr>
        <w:rPr>
          <w:ins w:id="2" w:author="Kathrine Heitzig" w:date="2016-07-10T21:18:00Z"/>
          <w:rFonts w:ascii="Times New Roman" w:hAnsi="Times New Roman"/>
        </w:rPr>
      </w:pPr>
    </w:p>
    <w:p w14:paraId="69694577" w14:textId="77777777" w:rsidR="008C2988" w:rsidRDefault="003E0DAD" w:rsidP="008C29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expectations: </w:t>
      </w:r>
    </w:p>
    <w:p w14:paraId="069ADD72" w14:textId="77777777" w:rsidR="008C2988" w:rsidRPr="008C2988" w:rsidRDefault="008C2988" w:rsidP="008C2988">
      <w:pPr>
        <w:rPr>
          <w:rFonts w:ascii="Times New Roman" w:hAnsi="Times New Roman"/>
        </w:rPr>
      </w:pPr>
    </w:p>
    <w:p w14:paraId="7E2E1183" w14:textId="4C2D2CA5" w:rsidR="008C2988" w:rsidRPr="007653D5" w:rsidRDefault="003E0DAD" w:rsidP="007653D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Swimmer</w:t>
      </w:r>
      <w:r w:rsidR="00070A22">
        <w:rPr>
          <w:rFonts w:ascii="Times New Roman" w:hAnsi="Times New Roman"/>
        </w:rPr>
        <w:t xml:space="preserve"> m</w:t>
      </w:r>
      <w:r w:rsidR="008C2988">
        <w:rPr>
          <w:rFonts w:ascii="Times New Roman" w:hAnsi="Times New Roman"/>
        </w:rPr>
        <w:t xml:space="preserve">ust be in grades 8 </w:t>
      </w:r>
      <w:r>
        <w:rPr>
          <w:rFonts w:ascii="Times New Roman" w:hAnsi="Times New Roman"/>
        </w:rPr>
        <w:t>–</w:t>
      </w:r>
      <w:r w:rsidR="008C2988">
        <w:rPr>
          <w:rFonts w:ascii="Times New Roman" w:hAnsi="Times New Roman"/>
        </w:rPr>
        <w:t xml:space="preserve"> 12</w:t>
      </w:r>
      <w:r w:rsidR="00244419">
        <w:rPr>
          <w:rFonts w:ascii="Times New Roman" w:hAnsi="Times New Roman"/>
        </w:rPr>
        <w:t xml:space="preserve"> *(</w:t>
      </w:r>
      <w:r w:rsidR="00FF4551">
        <w:rPr>
          <w:rFonts w:ascii="Times New Roman" w:hAnsi="Times New Roman"/>
        </w:rPr>
        <w:t>7</w:t>
      </w:r>
      <w:r w:rsidR="00FF4551" w:rsidRPr="00FF4551">
        <w:rPr>
          <w:rFonts w:ascii="Times New Roman" w:hAnsi="Times New Roman"/>
          <w:vertAlign w:val="superscript"/>
        </w:rPr>
        <w:t>th</w:t>
      </w:r>
      <w:r w:rsidR="00FF4551">
        <w:rPr>
          <w:rFonts w:ascii="Times New Roman" w:hAnsi="Times New Roman"/>
        </w:rPr>
        <w:t xml:space="preserve"> grade swimmers </w:t>
      </w:r>
      <w:r w:rsidR="00244419">
        <w:rPr>
          <w:rFonts w:ascii="Times New Roman" w:hAnsi="Times New Roman"/>
        </w:rPr>
        <w:t>see below)</w:t>
      </w:r>
    </w:p>
    <w:p w14:paraId="4862CA25" w14:textId="77777777" w:rsidR="008C2988" w:rsidRDefault="002D3CB4" w:rsidP="008C29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swimmer must be able</w:t>
      </w:r>
      <w:r w:rsidR="008C2988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swim a minimum of </w:t>
      </w:r>
      <w:r w:rsidR="008C2988">
        <w:rPr>
          <w:rFonts w:ascii="Times New Roman" w:hAnsi="Times New Roman"/>
        </w:rPr>
        <w:t>500 yards continuously (without stopping)</w:t>
      </w:r>
      <w:r w:rsidR="003E0DAD">
        <w:rPr>
          <w:rFonts w:ascii="Times New Roman" w:hAnsi="Times New Roman"/>
        </w:rPr>
        <w:t>.</w:t>
      </w:r>
    </w:p>
    <w:p w14:paraId="10F1DB84" w14:textId="77777777" w:rsidR="008C2988" w:rsidRDefault="002D3CB4" w:rsidP="008C29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swimmer must demonstrate her ability to s</w:t>
      </w:r>
      <w:r w:rsidR="008C2988">
        <w:rPr>
          <w:rFonts w:ascii="Times New Roman" w:hAnsi="Times New Roman"/>
        </w:rPr>
        <w:t xml:space="preserve">uccessfully complete </w:t>
      </w:r>
      <w:r>
        <w:rPr>
          <w:rFonts w:ascii="Times New Roman" w:hAnsi="Times New Roman"/>
        </w:rPr>
        <w:t xml:space="preserve">both </w:t>
      </w:r>
      <w:r w:rsidR="003E0DAD">
        <w:rPr>
          <w:rFonts w:ascii="Times New Roman" w:hAnsi="Times New Roman"/>
        </w:rPr>
        <w:t>a flip turn and open turn.</w:t>
      </w:r>
    </w:p>
    <w:p w14:paraId="297F03E9" w14:textId="77777777" w:rsidR="008C2988" w:rsidRDefault="002D3CB4" w:rsidP="008C29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swimmer must s</w:t>
      </w:r>
      <w:r w:rsidR="008C2988">
        <w:rPr>
          <w:rFonts w:ascii="Times New Roman" w:hAnsi="Times New Roman"/>
        </w:rPr>
        <w:t>uccessful</w:t>
      </w:r>
      <w:r w:rsidR="00697941">
        <w:rPr>
          <w:rFonts w:ascii="Times New Roman" w:hAnsi="Times New Roman"/>
        </w:rPr>
        <w:t xml:space="preserve">ly </w:t>
      </w:r>
      <w:r>
        <w:rPr>
          <w:rFonts w:ascii="Times New Roman" w:hAnsi="Times New Roman"/>
        </w:rPr>
        <w:t xml:space="preserve">demonstrate her ability to </w:t>
      </w:r>
      <w:r w:rsidR="00697941">
        <w:rPr>
          <w:rFonts w:ascii="Times New Roman" w:hAnsi="Times New Roman"/>
        </w:rPr>
        <w:t xml:space="preserve">complete a dive/start off </w:t>
      </w:r>
      <w:r w:rsidR="008C2988">
        <w:rPr>
          <w:rFonts w:ascii="Times New Roman" w:hAnsi="Times New Roman"/>
        </w:rPr>
        <w:t>the starting block</w:t>
      </w:r>
      <w:r w:rsidR="003E0DAD">
        <w:rPr>
          <w:rFonts w:ascii="Times New Roman" w:hAnsi="Times New Roman"/>
        </w:rPr>
        <w:t>.</w:t>
      </w:r>
    </w:p>
    <w:p w14:paraId="08C5DAE3" w14:textId="77777777" w:rsidR="008C2988" w:rsidRDefault="003E0DAD" w:rsidP="008C29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highly recommended that the swimmer has</w:t>
      </w:r>
      <w:r w:rsidR="002D3CB4">
        <w:rPr>
          <w:rFonts w:ascii="Times New Roman" w:hAnsi="Times New Roman"/>
        </w:rPr>
        <w:t xml:space="preserve"> competed on a competitive swim team, either at the club level or school level for a minimum of one swim season prior to the start of the current high school season.</w:t>
      </w:r>
      <w:r w:rsidR="00FC3056">
        <w:rPr>
          <w:rFonts w:ascii="Times New Roman" w:hAnsi="Times New Roman"/>
        </w:rPr>
        <w:t xml:space="preserve"> </w:t>
      </w:r>
    </w:p>
    <w:p w14:paraId="296AF6C1" w14:textId="77777777" w:rsidR="00FF6D1B" w:rsidRDefault="003E0DAD" w:rsidP="00FC30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highly recommended that the swimmer has participated in previous</w:t>
      </w:r>
      <w:r w:rsidR="002D3CB4" w:rsidRPr="00FC3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swim meets</w:t>
      </w:r>
      <w:r w:rsidR="00FC3056" w:rsidRPr="00FC3056">
        <w:rPr>
          <w:rFonts w:ascii="Times New Roman" w:hAnsi="Times New Roman"/>
        </w:rPr>
        <w:t xml:space="preserve">, </w:t>
      </w:r>
      <w:r w:rsidR="007653D5">
        <w:rPr>
          <w:rFonts w:ascii="Times New Roman" w:hAnsi="Times New Roman"/>
        </w:rPr>
        <w:t>and has</w:t>
      </w:r>
      <w:r>
        <w:rPr>
          <w:rFonts w:ascii="Times New Roman" w:hAnsi="Times New Roman"/>
        </w:rPr>
        <w:t xml:space="preserve"> competitive times</w:t>
      </w:r>
      <w:r w:rsidR="00FC3056" w:rsidRPr="00FC3056">
        <w:rPr>
          <w:rFonts w:ascii="Times New Roman" w:hAnsi="Times New Roman"/>
        </w:rPr>
        <w:t xml:space="preserve"> in multipl</w:t>
      </w:r>
      <w:r w:rsidR="00E10170">
        <w:rPr>
          <w:rFonts w:ascii="Times New Roman" w:hAnsi="Times New Roman"/>
        </w:rPr>
        <w:t>e events of the same stroke or from</w:t>
      </w:r>
      <w:r w:rsidR="00FC3056" w:rsidRPr="00FC3056">
        <w:rPr>
          <w:rFonts w:ascii="Times New Roman" w:hAnsi="Times New Roman"/>
        </w:rPr>
        <w:t xml:space="preserve"> two or more of the following: butterfly, backstroke, breaststroke, freestyle. </w:t>
      </w:r>
    </w:p>
    <w:p w14:paraId="07891E1D" w14:textId="4F3B5168" w:rsidR="00FF6D1B" w:rsidRDefault="00FF6D1B" w:rsidP="00FC30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expected that swimmers attend all practices for their respective groups (5 days a week for JV and 6 days a week for Varsity). </w:t>
      </w:r>
    </w:p>
    <w:p w14:paraId="3254E367" w14:textId="31AEEAEF" w:rsidR="00FF6D1B" w:rsidRDefault="00FF6D1B" w:rsidP="00FC30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expected t</w:t>
      </w:r>
      <w:r w:rsidR="009D4389">
        <w:rPr>
          <w:rFonts w:ascii="Times New Roman" w:hAnsi="Times New Roman"/>
        </w:rPr>
        <w:t xml:space="preserve">hat swimmers remain on deck, </w:t>
      </w:r>
      <w:r>
        <w:rPr>
          <w:rFonts w:ascii="Times New Roman" w:hAnsi="Times New Roman"/>
        </w:rPr>
        <w:t>at all meets</w:t>
      </w:r>
      <w:r w:rsidR="009D4389">
        <w:rPr>
          <w:rFonts w:ascii="Times New Roman" w:hAnsi="Times New Roman"/>
        </w:rPr>
        <w:t xml:space="preserve">, until each </w:t>
      </w:r>
      <w:r>
        <w:rPr>
          <w:rFonts w:ascii="Times New Roman" w:hAnsi="Times New Roman"/>
        </w:rPr>
        <w:t xml:space="preserve">meet is concluded. </w:t>
      </w:r>
    </w:p>
    <w:p w14:paraId="7DA4A7FA" w14:textId="77777777" w:rsidR="00FC3056" w:rsidRDefault="009D4389" w:rsidP="00FC30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Swimmers must commit to the</w:t>
      </w:r>
      <w:r w:rsidR="00FF6D1B">
        <w:rPr>
          <w:rFonts w:ascii="Times New Roman" w:hAnsi="Times New Roman"/>
        </w:rPr>
        <w:t xml:space="preserve"> full season of swimming. </w:t>
      </w:r>
    </w:p>
    <w:p w14:paraId="0F43ABDB" w14:textId="0A76B6FB" w:rsidR="009D6B29" w:rsidRDefault="009D4389" w:rsidP="00287D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7DD4">
        <w:rPr>
          <w:rFonts w:ascii="Times New Roman" w:hAnsi="Times New Roman"/>
        </w:rPr>
        <w:t xml:space="preserve">All swimmers, from the </w:t>
      </w:r>
      <w:r w:rsidR="007653D5" w:rsidRPr="00287DD4">
        <w:rPr>
          <w:rFonts w:ascii="Times New Roman" w:hAnsi="Times New Roman"/>
        </w:rPr>
        <w:t xml:space="preserve">2015-2016 </w:t>
      </w:r>
      <w:r w:rsidR="000F2505">
        <w:rPr>
          <w:rFonts w:ascii="Times New Roman" w:hAnsi="Times New Roman"/>
        </w:rPr>
        <w:t>MGHS Swim &amp; Dive</w:t>
      </w:r>
      <w:r w:rsidRPr="00287DD4">
        <w:rPr>
          <w:rFonts w:ascii="Times New Roman" w:hAnsi="Times New Roman"/>
        </w:rPr>
        <w:t xml:space="preserve">, are welcome to return to the team </w:t>
      </w:r>
      <w:r w:rsidR="007653D5" w:rsidRPr="00287DD4">
        <w:rPr>
          <w:rFonts w:ascii="Times New Roman" w:hAnsi="Times New Roman"/>
        </w:rPr>
        <w:t xml:space="preserve">for the </w:t>
      </w:r>
      <w:r w:rsidRPr="00287DD4">
        <w:rPr>
          <w:rFonts w:ascii="Times New Roman" w:hAnsi="Times New Roman"/>
        </w:rPr>
        <w:t>2016-2017</w:t>
      </w:r>
      <w:r w:rsidR="007653D5" w:rsidRPr="00287DD4">
        <w:rPr>
          <w:rFonts w:ascii="Times New Roman" w:hAnsi="Times New Roman"/>
        </w:rPr>
        <w:t xml:space="preserve"> season. </w:t>
      </w:r>
    </w:p>
    <w:p w14:paraId="07DDB8B6" w14:textId="77777777" w:rsidR="00287DD4" w:rsidRPr="00287DD4" w:rsidRDefault="00287DD4" w:rsidP="00287DD4">
      <w:pPr>
        <w:ind w:left="360"/>
        <w:rPr>
          <w:rFonts w:ascii="Times New Roman" w:hAnsi="Times New Roman"/>
        </w:rPr>
      </w:pPr>
    </w:p>
    <w:p w14:paraId="626ECAEF" w14:textId="781C212A" w:rsidR="00A44A1D" w:rsidRPr="00491080" w:rsidRDefault="008C2988">
      <w:pPr>
        <w:rPr>
          <w:color w:val="FF0000"/>
        </w:rPr>
      </w:pPr>
      <w:r>
        <w:t>As a coaching staff, we will be reviewing each individual</w:t>
      </w:r>
      <w:r w:rsidR="00070A22">
        <w:t>’</w:t>
      </w:r>
      <w:r>
        <w:t xml:space="preserve">s abilities and </w:t>
      </w:r>
      <w:r w:rsidR="000F2505">
        <w:t xml:space="preserve">decision will be made on </w:t>
      </w:r>
      <w:r w:rsidR="00E10170">
        <w:t xml:space="preserve">each attendee’s possible </w:t>
      </w:r>
      <w:r w:rsidR="00FC3056">
        <w:t xml:space="preserve">team </w:t>
      </w:r>
      <w:r w:rsidR="00FF6D1B">
        <w:t>placement based on</w:t>
      </w:r>
      <w:r w:rsidR="00070A22">
        <w:t xml:space="preserve"> abilities and the </w:t>
      </w:r>
      <w:r>
        <w:t>needs of the team</w:t>
      </w:r>
      <w:ins w:id="3" w:author="Kathrine Heitzig" w:date="2016-07-10T21:27:00Z">
        <w:r w:rsidR="003735A5">
          <w:t>.</w:t>
        </w:r>
      </w:ins>
      <w:r w:rsidR="00491080">
        <w:t xml:space="preserve"> </w:t>
      </w:r>
      <w:r w:rsidR="00491080" w:rsidRPr="00491080">
        <w:rPr>
          <w:color w:val="FF0000"/>
        </w:rPr>
        <w:t>Decisions for team placement will be made by the end of the first week of practice, August 19, 2016.</w:t>
      </w:r>
    </w:p>
    <w:p w14:paraId="4F6C12CF" w14:textId="77777777" w:rsidR="00A44A1D" w:rsidRDefault="00A44A1D"/>
    <w:p w14:paraId="001A5CD4" w14:textId="77777777" w:rsidR="00FC3056" w:rsidRDefault="00070A22">
      <w:r>
        <w:t>My hope is all swimmers will arrive t</w:t>
      </w:r>
      <w:r w:rsidR="003E0DAD">
        <w:t>o the August practice</w:t>
      </w:r>
      <w:r>
        <w:t xml:space="preserve"> having</w:t>
      </w:r>
      <w:r w:rsidR="00FC3056">
        <w:t xml:space="preserve"> trained over the summer months whether that be as a member of an organized swim team or training on your own.</w:t>
      </w:r>
      <w:r>
        <w:t xml:space="preserve"> </w:t>
      </w:r>
    </w:p>
    <w:p w14:paraId="0E67EB63" w14:textId="77777777" w:rsidR="00A44A1D" w:rsidRDefault="00A44A1D"/>
    <w:p w14:paraId="43BDFB8D" w14:textId="77777777" w:rsidR="00A44A1D" w:rsidRDefault="00A44A1D" w:rsidP="00A44A1D">
      <w:r>
        <w:t xml:space="preserve">Should you have any questions regarding this information please feel free to contact coach Stacy Backstrom at </w:t>
      </w:r>
      <w:hyperlink r:id="rId6" w:history="1">
        <w:r w:rsidRPr="00426739">
          <w:rPr>
            <w:rStyle w:val="Hyperlink"/>
          </w:rPr>
          <w:t>BackstromS@District279.org</w:t>
        </w:r>
      </w:hyperlink>
    </w:p>
    <w:p w14:paraId="6A68161C" w14:textId="77777777" w:rsidR="00A44A1D" w:rsidRDefault="00A44A1D"/>
    <w:p w14:paraId="362523F0" w14:textId="77777777" w:rsidR="00A44A1D" w:rsidRDefault="00A44A1D">
      <w:r>
        <w:t>Thank you!</w:t>
      </w:r>
    </w:p>
    <w:p w14:paraId="49E07A04" w14:textId="77777777" w:rsidR="00A44A1D" w:rsidRDefault="00A44A1D">
      <w:r>
        <w:t xml:space="preserve">Have a wonderful </w:t>
      </w:r>
      <w:r w:rsidR="003E0DAD">
        <w:t xml:space="preserve">rest of the </w:t>
      </w:r>
      <w:r>
        <w:t>summer. I look forward to seeing you in the fall.</w:t>
      </w:r>
    </w:p>
    <w:p w14:paraId="43B5BE66" w14:textId="77777777" w:rsidR="00A44A1D" w:rsidRDefault="00A44A1D">
      <w:r>
        <w:t>Go Crimson!</w:t>
      </w:r>
    </w:p>
    <w:p w14:paraId="2E562BD1" w14:textId="77777777" w:rsidR="00A44A1D" w:rsidRDefault="00A44A1D">
      <w:r>
        <w:t>Coach Stacy</w:t>
      </w:r>
    </w:p>
    <w:p w14:paraId="687F6EAE" w14:textId="77777777" w:rsidR="00287DD4" w:rsidRDefault="00287DD4"/>
    <w:p w14:paraId="3ADBC5D2" w14:textId="11F3A33A" w:rsidR="00070A22" w:rsidRDefault="00287DD4">
      <w:r>
        <w:t>*</w:t>
      </w:r>
      <w:r w:rsidR="00953C3B">
        <w:t xml:space="preserve">A </w:t>
      </w:r>
      <w:r w:rsidRPr="003735A5">
        <w:rPr>
          <w:b/>
        </w:rPr>
        <w:t>7</w:t>
      </w:r>
      <w:r w:rsidRPr="003735A5">
        <w:rPr>
          <w:b/>
          <w:vertAlign w:val="superscript"/>
        </w:rPr>
        <w:t>th</w:t>
      </w:r>
      <w:r w:rsidRPr="003735A5">
        <w:rPr>
          <w:b/>
        </w:rPr>
        <w:t xml:space="preserve"> grade swimmer</w:t>
      </w:r>
      <w:r w:rsidR="00953C3B">
        <w:t xml:space="preserve"> is </w:t>
      </w:r>
      <w:r>
        <w:t xml:space="preserve">welcome </w:t>
      </w:r>
      <w:r w:rsidR="000F2505">
        <w:t>to be considered for</w:t>
      </w:r>
      <w:r w:rsidR="00953C3B">
        <w:t xml:space="preserve"> placement on the team, </w:t>
      </w:r>
      <w:r>
        <w:t xml:space="preserve">pending </w:t>
      </w:r>
      <w:r w:rsidR="00953C3B">
        <w:t xml:space="preserve">her swim history, competitive times and/or performance in the pool. Please contact Coach Stacy </w:t>
      </w:r>
      <w:proofErr w:type="spellStart"/>
      <w:r w:rsidR="00953C3B">
        <w:t>Backstrom</w:t>
      </w:r>
      <w:proofErr w:type="spellEnd"/>
      <w:r w:rsidR="00953C3B">
        <w:t xml:space="preserve"> at </w:t>
      </w:r>
      <w:hyperlink r:id="rId7" w:history="1">
        <w:r w:rsidR="00953C3B" w:rsidRPr="00426739">
          <w:rPr>
            <w:rStyle w:val="Hyperlink"/>
          </w:rPr>
          <w:t>BackstromS@District279.org</w:t>
        </w:r>
      </w:hyperlink>
      <w:r w:rsidR="00953C3B">
        <w:rPr>
          <w:rStyle w:val="Hyperlink"/>
        </w:rPr>
        <w:t xml:space="preserve"> </w:t>
      </w:r>
      <w:r w:rsidR="00953C3B">
        <w:t xml:space="preserve">should you wish to be </w:t>
      </w:r>
      <w:r w:rsidR="00953C3B" w:rsidRPr="00953C3B">
        <w:rPr>
          <w:b/>
          <w:i/>
        </w:rPr>
        <w:t>considered</w:t>
      </w:r>
      <w:r w:rsidR="00953C3B">
        <w:t xml:space="preserve"> for team participation.</w:t>
      </w:r>
    </w:p>
    <w:p w14:paraId="1C40DB6A" w14:textId="77777777" w:rsidR="007C257E" w:rsidRDefault="007C257E"/>
    <w:sectPr w:rsidR="007C257E" w:rsidSect="00D81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2B5"/>
    <w:multiLevelType w:val="hybridMultilevel"/>
    <w:tmpl w:val="910E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8"/>
    <w:rsid w:val="00070A22"/>
    <w:rsid w:val="000F2505"/>
    <w:rsid w:val="00102F15"/>
    <w:rsid w:val="00107417"/>
    <w:rsid w:val="001E5D58"/>
    <w:rsid w:val="001F5E5F"/>
    <w:rsid w:val="00244419"/>
    <w:rsid w:val="00287DD4"/>
    <w:rsid w:val="002D3CB4"/>
    <w:rsid w:val="003735A5"/>
    <w:rsid w:val="003B1DDA"/>
    <w:rsid w:val="003E0DAD"/>
    <w:rsid w:val="00491080"/>
    <w:rsid w:val="004D6872"/>
    <w:rsid w:val="00697941"/>
    <w:rsid w:val="00744551"/>
    <w:rsid w:val="007653D5"/>
    <w:rsid w:val="007C257E"/>
    <w:rsid w:val="00852871"/>
    <w:rsid w:val="008C2988"/>
    <w:rsid w:val="00953C3B"/>
    <w:rsid w:val="00954004"/>
    <w:rsid w:val="009D4389"/>
    <w:rsid w:val="009D6B29"/>
    <w:rsid w:val="00A44A1D"/>
    <w:rsid w:val="00D7745A"/>
    <w:rsid w:val="00D81962"/>
    <w:rsid w:val="00E10170"/>
    <w:rsid w:val="00FC3056"/>
    <w:rsid w:val="00FF4551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0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8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0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8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0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ckstromS@District27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kstromS@District27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Gallagher</dc:creator>
  <cp:lastModifiedBy>Katie Heitzig</cp:lastModifiedBy>
  <cp:revision>2</cp:revision>
  <cp:lastPrinted>2016-06-16T00:22:00Z</cp:lastPrinted>
  <dcterms:created xsi:type="dcterms:W3CDTF">2016-07-11T21:19:00Z</dcterms:created>
  <dcterms:modified xsi:type="dcterms:W3CDTF">2016-07-11T21:19:00Z</dcterms:modified>
</cp:coreProperties>
</file>